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EF" w:rsidRPr="007A78C7" w:rsidRDefault="00684BEF" w:rsidP="00684BEF">
      <w:pPr>
        <w:jc w:val="center"/>
        <w:rPr>
          <w:rFonts w:ascii="Palatino Linotype" w:hAnsi="Palatino Linotype" w:cs="Book Antiqua"/>
          <w:b/>
          <w:bCs/>
          <w:sz w:val="22"/>
          <w:szCs w:val="22"/>
        </w:rPr>
      </w:pPr>
      <w:r w:rsidRPr="007A78C7">
        <w:rPr>
          <w:rFonts w:ascii="Palatino Linotype" w:hAnsi="Palatino Linotype" w:cs="Book Antiqua"/>
          <w:b/>
          <w:bCs/>
          <w:sz w:val="22"/>
          <w:szCs w:val="22"/>
        </w:rPr>
        <w:t>RESOLUTIONS ADOPTED BY THE DIRECTORS</w:t>
      </w:r>
    </w:p>
    <w:p w:rsidR="00684BEF" w:rsidRPr="007A78C7" w:rsidRDefault="00684BEF" w:rsidP="00684BEF">
      <w:pPr>
        <w:jc w:val="center"/>
        <w:rPr>
          <w:rFonts w:ascii="Palatino Linotype" w:hAnsi="Palatino Linotype" w:cs="Book Antiqua"/>
          <w:b/>
          <w:bCs/>
          <w:sz w:val="22"/>
          <w:szCs w:val="22"/>
        </w:rPr>
      </w:pPr>
    </w:p>
    <w:p w:rsidR="00684BEF" w:rsidRPr="007A78C7" w:rsidRDefault="00684BEF" w:rsidP="00684BEF">
      <w:pPr>
        <w:jc w:val="center"/>
        <w:rPr>
          <w:rFonts w:ascii="Palatino Linotype" w:hAnsi="Palatino Linotype" w:cs="Book Antiqua"/>
          <w:b/>
          <w:bCs/>
          <w:sz w:val="22"/>
          <w:szCs w:val="22"/>
        </w:rPr>
      </w:pPr>
      <w:r w:rsidRPr="007A78C7">
        <w:rPr>
          <w:rFonts w:ascii="Palatino Linotype" w:hAnsi="Palatino Linotype" w:cs="Book Antiqua"/>
          <w:b/>
          <w:bCs/>
          <w:sz w:val="22"/>
          <w:szCs w:val="22"/>
        </w:rPr>
        <w:t>OF</w:t>
      </w:r>
    </w:p>
    <w:p w:rsidR="00684BEF" w:rsidRPr="007A78C7" w:rsidRDefault="00684BEF" w:rsidP="00684BEF">
      <w:pPr>
        <w:jc w:val="center"/>
        <w:rPr>
          <w:rFonts w:ascii="Palatino Linotype" w:hAnsi="Palatino Linotype" w:cs="Book Antiqua"/>
          <w:b/>
          <w:bCs/>
          <w:sz w:val="22"/>
          <w:szCs w:val="22"/>
        </w:rPr>
      </w:pPr>
    </w:p>
    <w:p w:rsidR="00684BEF" w:rsidRPr="007A78C7" w:rsidRDefault="00684BEF" w:rsidP="00684BEF">
      <w:pPr>
        <w:pBdr>
          <w:bottom w:val="single" w:sz="12" w:space="1" w:color="auto"/>
        </w:pBdr>
        <w:jc w:val="center"/>
        <w:rPr>
          <w:rFonts w:ascii="Palatino Linotype" w:hAnsi="Palatino Linotype" w:cs="Book Antiqua"/>
          <w:b/>
          <w:bCs/>
          <w:sz w:val="22"/>
          <w:szCs w:val="22"/>
        </w:rPr>
      </w:pPr>
      <w:r w:rsidRPr="007A78C7">
        <w:rPr>
          <w:rFonts w:ascii="Palatino Linotype" w:hAnsi="Palatino Linotype" w:cs="Book Antiqua"/>
          <w:b/>
          <w:bCs/>
          <w:sz w:val="22"/>
          <w:szCs w:val="22"/>
        </w:rPr>
        <w:t xml:space="preserve"> (The “Company”)</w:t>
      </w:r>
    </w:p>
    <w:p w:rsidR="00684BEF" w:rsidRPr="007A78C7" w:rsidRDefault="00684BEF" w:rsidP="00684BEF">
      <w:pPr>
        <w:pBdr>
          <w:bottom w:val="single" w:sz="12" w:space="1" w:color="auto"/>
        </w:pBdr>
        <w:jc w:val="center"/>
        <w:rPr>
          <w:rFonts w:ascii="Palatino Linotype" w:hAnsi="Palatino Linotype" w:cs="Book Antiqua"/>
          <w:sz w:val="22"/>
          <w:szCs w:val="22"/>
        </w:rPr>
      </w:pPr>
    </w:p>
    <w:p w:rsidR="00684BEF" w:rsidRPr="007A78C7" w:rsidRDefault="00684BEF" w:rsidP="00684BEF">
      <w:pPr>
        <w:pBdr>
          <w:bottom w:val="single" w:sz="12" w:space="1" w:color="auto"/>
        </w:pBdr>
        <w:jc w:val="center"/>
        <w:rPr>
          <w:rFonts w:ascii="Palatino Linotype" w:hAnsi="Palatino Linotype" w:cs="Book Antiqua"/>
          <w:b/>
          <w:bCs/>
          <w:sz w:val="22"/>
          <w:szCs w:val="22"/>
        </w:rPr>
      </w:pPr>
      <w:r w:rsidRPr="007A78C7">
        <w:rPr>
          <w:rFonts w:ascii="Palatino Linotype" w:hAnsi="Palatino Linotype" w:cs="Book Antiqua"/>
          <w:b/>
          <w:bCs/>
          <w:sz w:val="22"/>
          <w:szCs w:val="22"/>
        </w:rPr>
        <w:t xml:space="preserve">Duly incorporated in </w:t>
      </w:r>
      <w:r>
        <w:rPr>
          <w:rFonts w:ascii="Palatino Linotype" w:hAnsi="Palatino Linotype" w:cs="Book Antiqua"/>
          <w:b/>
          <w:bCs/>
          <w:sz w:val="22"/>
          <w:szCs w:val="22"/>
        </w:rPr>
        <w:t xml:space="preserve">__________ </w:t>
      </w:r>
      <w:r w:rsidRPr="007A78C7">
        <w:rPr>
          <w:rFonts w:ascii="Palatino Linotype" w:hAnsi="Palatino Linotype" w:cs="Book Antiqua"/>
          <w:b/>
          <w:bCs/>
          <w:sz w:val="22"/>
          <w:szCs w:val="22"/>
        </w:rPr>
        <w:t xml:space="preserve">under </w:t>
      </w:r>
      <w:r>
        <w:rPr>
          <w:rFonts w:ascii="Palatino Linotype" w:hAnsi="Palatino Linotype" w:cs="Book Antiqua"/>
          <w:b/>
          <w:bCs/>
          <w:sz w:val="22"/>
          <w:szCs w:val="22"/>
        </w:rPr>
        <w:t xml:space="preserve">the </w:t>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r>
      <w:r>
        <w:rPr>
          <w:rFonts w:ascii="Palatino Linotype" w:hAnsi="Palatino Linotype" w:cs="Book Antiqua"/>
          <w:b/>
          <w:bCs/>
          <w:sz w:val="22"/>
          <w:szCs w:val="22"/>
        </w:rPr>
        <w:softHyphen/>
        <w:t>_________________Act of ________ on ______ day of _____________ 2015</w:t>
      </w:r>
    </w:p>
    <w:p w:rsidR="00684BEF" w:rsidRPr="007A78C7" w:rsidRDefault="00684BEF" w:rsidP="00684BEF">
      <w:pPr>
        <w:rPr>
          <w:rFonts w:ascii="Palatino Linotype" w:hAnsi="Palatino Linotype" w:cs="Book Antiqua"/>
          <w:sz w:val="22"/>
          <w:szCs w:val="22"/>
        </w:rPr>
      </w:pPr>
      <w:r w:rsidRPr="007A78C7">
        <w:rPr>
          <w:rFonts w:ascii="Palatino Linotype" w:hAnsi="Palatino Linotype" w:cs="Book Antiqua"/>
          <w:sz w:val="22"/>
          <w:szCs w:val="22"/>
        </w:rPr>
        <w:softHyphen/>
      </w:r>
      <w:r w:rsidRPr="007A78C7">
        <w:rPr>
          <w:rFonts w:ascii="Palatino Linotype" w:hAnsi="Palatino Linotype" w:cs="Book Antiqua"/>
          <w:sz w:val="22"/>
          <w:szCs w:val="22"/>
        </w:rPr>
        <w:softHyphen/>
      </w:r>
      <w:r w:rsidRPr="007A78C7">
        <w:rPr>
          <w:rFonts w:ascii="Palatino Linotype" w:hAnsi="Palatino Linotype" w:cs="Book Antiqua"/>
          <w:sz w:val="22"/>
          <w:szCs w:val="22"/>
        </w:rPr>
        <w:softHyphen/>
      </w:r>
      <w:r w:rsidRPr="007A78C7">
        <w:rPr>
          <w:rFonts w:ascii="Palatino Linotype" w:hAnsi="Palatino Linotype" w:cs="Book Antiqua"/>
          <w:sz w:val="22"/>
          <w:szCs w:val="22"/>
        </w:rPr>
        <w:softHyphen/>
      </w:r>
    </w:p>
    <w:p w:rsidR="00684BEF" w:rsidRPr="007A78C7" w:rsidRDefault="00684BEF" w:rsidP="00684BEF">
      <w:pPr>
        <w:rPr>
          <w:rFonts w:ascii="Palatino Linotype" w:hAnsi="Palatino Linotype"/>
          <w:sz w:val="22"/>
          <w:szCs w:val="22"/>
        </w:rPr>
      </w:pPr>
      <w:r w:rsidRPr="007A78C7">
        <w:rPr>
          <w:rFonts w:ascii="Palatino Linotype" w:hAnsi="Palatino Linotype"/>
          <w:sz w:val="22"/>
          <w:szCs w:val="22"/>
        </w:rPr>
        <w:t>Minutes of a Mee</w:t>
      </w:r>
      <w:r>
        <w:rPr>
          <w:rFonts w:ascii="Palatino Linotype" w:hAnsi="Palatino Linotype"/>
          <w:sz w:val="22"/>
          <w:szCs w:val="22"/>
        </w:rPr>
        <w:t>ting of the Directors held on ____</w:t>
      </w:r>
      <w:proofErr w:type="spellStart"/>
      <w:r w:rsidRPr="007A78C7">
        <w:rPr>
          <w:rFonts w:ascii="Palatino Linotype" w:hAnsi="Palatino Linotype"/>
          <w:sz w:val="22"/>
          <w:szCs w:val="22"/>
          <w:vertAlign w:val="superscript"/>
        </w:rPr>
        <w:t>th</w:t>
      </w:r>
      <w:proofErr w:type="spellEnd"/>
      <w:r w:rsidRPr="007A78C7">
        <w:rPr>
          <w:rFonts w:ascii="Palatino Linotype" w:hAnsi="Palatino Linotype"/>
          <w:sz w:val="22"/>
          <w:szCs w:val="22"/>
        </w:rPr>
        <w:t xml:space="preserve"> </w:t>
      </w:r>
      <w:r>
        <w:rPr>
          <w:rFonts w:ascii="Palatino Linotype" w:hAnsi="Palatino Linotype"/>
          <w:sz w:val="22"/>
          <w:szCs w:val="22"/>
        </w:rPr>
        <w:t xml:space="preserve">day of ___________ </w:t>
      </w:r>
      <w:r w:rsidRPr="007A78C7">
        <w:rPr>
          <w:rFonts w:ascii="Palatino Linotype" w:hAnsi="Palatino Linotype"/>
          <w:sz w:val="22"/>
          <w:szCs w:val="22"/>
        </w:rPr>
        <w:t>2015.</w:t>
      </w:r>
    </w:p>
    <w:p w:rsidR="00684BEF" w:rsidRPr="007A78C7" w:rsidRDefault="00684BEF" w:rsidP="00684BEF">
      <w:pPr>
        <w:pStyle w:val="Style"/>
        <w:spacing w:before="100" w:beforeAutospacing="1" w:after="100" w:afterAutospacing="1"/>
        <w:jc w:val="both"/>
        <w:rPr>
          <w:rFonts w:ascii="Palatino Linotype" w:hAnsi="Palatino Linotype" w:cs="Book Antiqua"/>
          <w:sz w:val="22"/>
          <w:szCs w:val="22"/>
          <w:u w:val="single"/>
        </w:rPr>
      </w:pPr>
      <w:r w:rsidRPr="007A78C7">
        <w:rPr>
          <w:rFonts w:ascii="Palatino Linotype" w:hAnsi="Palatino Linotype" w:cs="Book Antiqua"/>
          <w:b/>
          <w:bCs/>
          <w:sz w:val="22"/>
          <w:szCs w:val="22"/>
          <w:u w:val="single"/>
        </w:rPr>
        <w:t>Notice:</w:t>
      </w:r>
    </w:p>
    <w:p w:rsidR="00684BEF" w:rsidRPr="007A78C7" w:rsidRDefault="00684BEF" w:rsidP="00684BEF">
      <w:pPr>
        <w:pStyle w:val="Style"/>
        <w:spacing w:before="100" w:beforeAutospacing="1" w:after="100" w:afterAutospacing="1"/>
        <w:jc w:val="both"/>
        <w:rPr>
          <w:rFonts w:ascii="Palatino Linotype" w:hAnsi="Palatino Linotype" w:cs="Book Antiqua"/>
          <w:sz w:val="22"/>
          <w:szCs w:val="22"/>
        </w:rPr>
      </w:pPr>
      <w:r w:rsidRPr="007A78C7">
        <w:rPr>
          <w:rFonts w:ascii="Palatino Linotype" w:hAnsi="Palatino Linotype" w:cs="Book Antiqua"/>
          <w:sz w:val="22"/>
          <w:szCs w:val="22"/>
        </w:rPr>
        <w:t xml:space="preserve">Notice to this Meeting was waived by all persons entitled thereto. </w:t>
      </w:r>
    </w:p>
    <w:p w:rsidR="00684BEF" w:rsidRPr="007A78C7" w:rsidRDefault="00684BEF" w:rsidP="00684BEF">
      <w:pPr>
        <w:pStyle w:val="Style"/>
        <w:spacing w:before="100" w:beforeAutospacing="1" w:after="100" w:afterAutospacing="1"/>
        <w:jc w:val="both"/>
        <w:rPr>
          <w:rFonts w:ascii="Palatino Linotype" w:hAnsi="Palatino Linotype"/>
          <w:b/>
          <w:bCs/>
          <w:sz w:val="22"/>
          <w:szCs w:val="22"/>
          <w:u w:val="single"/>
        </w:rPr>
      </w:pPr>
      <w:r w:rsidRPr="007A78C7">
        <w:rPr>
          <w:rFonts w:ascii="Palatino Linotype" w:hAnsi="Palatino Linotype"/>
          <w:b/>
          <w:bCs/>
          <w:sz w:val="22"/>
          <w:szCs w:val="22"/>
          <w:u w:val="single"/>
        </w:rPr>
        <w:t>Present were:</w:t>
      </w:r>
    </w:p>
    <w:p w:rsidR="00684BEF" w:rsidRDefault="00684BEF" w:rsidP="00684BEF">
      <w:pPr>
        <w:rPr>
          <w:rFonts w:ascii="Palatino Linotype" w:hAnsi="Palatino Linotype"/>
          <w:sz w:val="22"/>
          <w:szCs w:val="22"/>
        </w:rPr>
      </w:pPr>
      <w:r w:rsidRPr="007A78C7">
        <w:rPr>
          <w:rFonts w:ascii="Palatino Linotype" w:hAnsi="Palatino Linotype" w:cs="Book Antiqua"/>
          <w:b/>
          <w:bCs/>
          <w:sz w:val="22"/>
          <w:szCs w:val="22"/>
        </w:rPr>
        <w:t>Mr.</w:t>
      </w:r>
      <w:r w:rsidRPr="007A78C7">
        <w:rPr>
          <w:rFonts w:ascii="Palatino Linotype" w:hAnsi="Palatino Linotype" w:cs="Sylfaen"/>
          <w:b/>
          <w:bCs/>
          <w:sz w:val="22"/>
          <w:szCs w:val="22"/>
        </w:rPr>
        <w:t xml:space="preserve"> </w:t>
      </w:r>
      <w:r>
        <w:rPr>
          <w:rFonts w:ascii="Palatino Linotype" w:hAnsi="Palatino Linotype" w:cs="Sylfaen"/>
          <w:b/>
          <w:bCs/>
          <w:sz w:val="22"/>
          <w:szCs w:val="22"/>
        </w:rPr>
        <w:t>_______________</w:t>
      </w:r>
      <w:r w:rsidRPr="007A78C7">
        <w:rPr>
          <w:rFonts w:ascii="Palatino Linotype" w:hAnsi="Palatino Linotype" w:cs="Sylfaen"/>
          <w:sz w:val="22"/>
          <w:szCs w:val="22"/>
        </w:rPr>
        <w:t xml:space="preserve">, </w:t>
      </w:r>
      <w:r w:rsidRPr="007A78C7">
        <w:rPr>
          <w:rFonts w:ascii="Palatino Linotype" w:hAnsi="Palatino Linotype"/>
          <w:sz w:val="22"/>
          <w:szCs w:val="22"/>
        </w:rPr>
        <w:t>Director of the Company.</w:t>
      </w:r>
    </w:p>
    <w:p w:rsidR="00684BEF" w:rsidRPr="007A78C7" w:rsidRDefault="00684BEF" w:rsidP="00684BEF">
      <w:pPr>
        <w:rPr>
          <w:rFonts w:ascii="Palatino Linotype" w:hAnsi="Palatino Linotype" w:cs="Sylfaen"/>
          <w:sz w:val="22"/>
          <w:szCs w:val="22"/>
        </w:rPr>
      </w:pPr>
    </w:p>
    <w:p w:rsidR="00684BEF" w:rsidRPr="007A78C7" w:rsidRDefault="00684BEF" w:rsidP="00684BEF">
      <w:pPr>
        <w:pStyle w:val="Style"/>
        <w:tabs>
          <w:tab w:val="left" w:pos="615"/>
          <w:tab w:val="left" w:pos="3075"/>
        </w:tabs>
        <w:spacing w:after="240" w:line="360" w:lineRule="auto"/>
        <w:jc w:val="both"/>
        <w:rPr>
          <w:rFonts w:ascii="Palatino Linotype" w:hAnsi="Palatino Linotype" w:cs="Book Antiqua"/>
          <w:b/>
          <w:bCs/>
          <w:sz w:val="22"/>
          <w:szCs w:val="22"/>
          <w:u w:val="single"/>
        </w:rPr>
      </w:pPr>
      <w:r w:rsidRPr="007A78C7">
        <w:rPr>
          <w:rFonts w:ascii="Palatino Linotype" w:hAnsi="Palatino Linotype" w:cs="Book Antiqua"/>
          <w:b/>
          <w:bCs/>
          <w:sz w:val="22"/>
          <w:szCs w:val="22"/>
          <w:u w:val="single"/>
        </w:rPr>
        <w:t>Chairman of the meeting:</w:t>
      </w:r>
    </w:p>
    <w:p w:rsidR="00684BEF" w:rsidRPr="007A78C7" w:rsidRDefault="00684BEF" w:rsidP="00684BEF">
      <w:pPr>
        <w:pStyle w:val="Style"/>
        <w:tabs>
          <w:tab w:val="left" w:pos="615"/>
          <w:tab w:val="left" w:pos="3075"/>
        </w:tabs>
        <w:spacing w:after="240" w:line="360" w:lineRule="auto"/>
        <w:jc w:val="both"/>
        <w:rPr>
          <w:rFonts w:ascii="Palatino Linotype" w:hAnsi="Palatino Linotype" w:cs="Book Antiqua"/>
          <w:b/>
          <w:bCs/>
          <w:sz w:val="22"/>
          <w:szCs w:val="22"/>
          <w:u w:val="single"/>
        </w:rPr>
      </w:pPr>
      <w:r w:rsidRPr="007A78C7">
        <w:rPr>
          <w:rFonts w:ascii="Palatino Linotype" w:hAnsi="Palatino Linotype" w:cs="Book Antiqua"/>
          <w:b/>
          <w:bCs/>
          <w:sz w:val="22"/>
          <w:szCs w:val="22"/>
        </w:rPr>
        <w:t>Mr.</w:t>
      </w:r>
      <w:r>
        <w:rPr>
          <w:rFonts w:ascii="Palatino Linotype" w:hAnsi="Palatino Linotype" w:cs="Book Antiqua"/>
          <w:b/>
          <w:bCs/>
          <w:sz w:val="22"/>
          <w:szCs w:val="22"/>
        </w:rPr>
        <w:t xml:space="preserve">_________________  </w:t>
      </w:r>
      <w:r w:rsidRPr="007A78C7">
        <w:rPr>
          <w:rFonts w:ascii="Palatino Linotype" w:hAnsi="Palatino Linotype" w:cs="Book Antiqua"/>
          <w:sz w:val="22"/>
          <w:szCs w:val="22"/>
        </w:rPr>
        <w:t xml:space="preserve"> was elected as Chairman and Secretary of the Meeting.</w:t>
      </w:r>
    </w:p>
    <w:p w:rsidR="00684BEF" w:rsidRPr="007A78C7" w:rsidRDefault="00684BEF" w:rsidP="00684BEF">
      <w:pPr>
        <w:jc w:val="center"/>
        <w:rPr>
          <w:rFonts w:ascii="Palatino Linotype" w:hAnsi="Palatino Linotype"/>
          <w:b/>
          <w:bCs/>
          <w:sz w:val="22"/>
          <w:szCs w:val="22"/>
        </w:rPr>
      </w:pPr>
    </w:p>
    <w:p w:rsidR="00684BEF" w:rsidRPr="007A78C7" w:rsidRDefault="00684BEF" w:rsidP="00684BEF">
      <w:pPr>
        <w:jc w:val="center"/>
        <w:rPr>
          <w:rFonts w:ascii="Palatino Linotype" w:hAnsi="Palatino Linotype"/>
          <w:b/>
          <w:bCs/>
          <w:sz w:val="22"/>
          <w:szCs w:val="22"/>
          <w:u w:val="single"/>
        </w:rPr>
      </w:pPr>
      <w:r w:rsidRPr="007A78C7">
        <w:rPr>
          <w:rFonts w:ascii="Palatino Linotype" w:hAnsi="Palatino Linotype"/>
          <w:b/>
          <w:bCs/>
          <w:sz w:val="22"/>
          <w:szCs w:val="22"/>
          <w:u w:val="single"/>
        </w:rPr>
        <w:t>IT WAS RESOLVED:</w:t>
      </w:r>
    </w:p>
    <w:p w:rsidR="00684BEF" w:rsidRPr="00AB073B" w:rsidRDefault="00684BEF" w:rsidP="00684BEF">
      <w:pPr>
        <w:jc w:val="center"/>
        <w:rPr>
          <w:rFonts w:ascii="Palatino Linotype" w:hAnsi="Palatino Linotype" w:cs="Book Antiqua"/>
          <w:sz w:val="22"/>
          <w:szCs w:val="22"/>
        </w:rPr>
      </w:pPr>
    </w:p>
    <w:p w:rsidR="00684BEF" w:rsidRPr="003508FB" w:rsidRDefault="00684BEF" w:rsidP="00D076FE">
      <w:pPr>
        <w:jc w:val="both"/>
        <w:rPr>
          <w:rFonts w:ascii="Palatino Linotype" w:hAnsi="Palatino Linotype"/>
          <w:sz w:val="22"/>
          <w:szCs w:val="22"/>
        </w:rPr>
      </w:pPr>
      <w:proofErr w:type="gramStart"/>
      <w:r w:rsidRPr="003508FB">
        <w:rPr>
          <w:rFonts w:ascii="Palatino Linotype" w:hAnsi="Palatino Linotype"/>
          <w:sz w:val="22"/>
          <w:szCs w:val="22"/>
        </w:rPr>
        <w:t xml:space="preserve">1-To establish a </w:t>
      </w:r>
      <w:r w:rsidR="00D076FE">
        <w:rPr>
          <w:rFonts w:ascii="Palatino Linotype" w:hAnsi="Palatino Linotype"/>
          <w:sz w:val="22"/>
          <w:szCs w:val="22"/>
        </w:rPr>
        <w:t xml:space="preserve">wholly owned subsidiary of the Company </w:t>
      </w:r>
      <w:r w:rsidRPr="003508FB">
        <w:rPr>
          <w:rFonts w:ascii="Palatino Linotype" w:hAnsi="Palatino Linotype"/>
          <w:sz w:val="22"/>
          <w:szCs w:val="22"/>
        </w:rPr>
        <w:t xml:space="preserve">in </w:t>
      </w:r>
      <w:r w:rsidR="00D076FE">
        <w:rPr>
          <w:rFonts w:ascii="Palatino Linotype" w:hAnsi="Palatino Linotype"/>
          <w:sz w:val="22"/>
          <w:szCs w:val="22"/>
        </w:rPr>
        <w:t xml:space="preserve">DWC </w:t>
      </w:r>
      <w:r w:rsidRPr="003508FB">
        <w:rPr>
          <w:rFonts w:ascii="Palatino Linotype" w:hAnsi="Palatino Linotype"/>
          <w:sz w:val="22"/>
          <w:szCs w:val="22"/>
        </w:rPr>
        <w:t xml:space="preserve">under the </w:t>
      </w:r>
      <w:r w:rsidR="00D076FE">
        <w:rPr>
          <w:rFonts w:ascii="Palatino Linotype" w:hAnsi="Palatino Linotype"/>
          <w:sz w:val="22"/>
          <w:szCs w:val="22"/>
        </w:rPr>
        <w:t>n</w:t>
      </w:r>
      <w:r w:rsidRPr="003508FB">
        <w:rPr>
          <w:rFonts w:ascii="Palatino Linotype" w:hAnsi="Palatino Linotype"/>
          <w:sz w:val="22"/>
          <w:szCs w:val="22"/>
        </w:rPr>
        <w:t>ame ___________</w:t>
      </w:r>
      <w:r w:rsidR="00D076FE">
        <w:rPr>
          <w:rFonts w:ascii="Palatino Linotype" w:hAnsi="Palatino Linotype"/>
          <w:sz w:val="22"/>
          <w:szCs w:val="22"/>
        </w:rPr>
        <w:t>DWC-LLC.</w:t>
      </w:r>
      <w:proofErr w:type="gramEnd"/>
    </w:p>
    <w:p w:rsidR="00684BEF" w:rsidRPr="003508FB" w:rsidRDefault="00684BEF" w:rsidP="00684BEF">
      <w:pPr>
        <w:jc w:val="both"/>
        <w:rPr>
          <w:rFonts w:ascii="Palatino Linotype" w:hAnsi="Palatino Linotype"/>
          <w:sz w:val="22"/>
          <w:szCs w:val="22"/>
        </w:rPr>
      </w:pPr>
    </w:p>
    <w:p w:rsidR="00684BEF" w:rsidRPr="003508FB" w:rsidRDefault="00684BEF" w:rsidP="00D076FE">
      <w:pPr>
        <w:jc w:val="both"/>
        <w:rPr>
          <w:rFonts w:ascii="Palatino Linotype" w:hAnsi="Palatino Linotype"/>
          <w:sz w:val="22"/>
          <w:szCs w:val="22"/>
        </w:rPr>
      </w:pPr>
      <w:r w:rsidRPr="003508FB">
        <w:rPr>
          <w:rFonts w:ascii="Palatino Linotype" w:hAnsi="Palatino Linotype"/>
          <w:sz w:val="22"/>
          <w:szCs w:val="22"/>
        </w:rPr>
        <w:t xml:space="preserve">2- To guarantee to meet all legal, financial, engineering, environments, health, safety and security commitments and requirements to the said </w:t>
      </w:r>
      <w:r w:rsidR="00D076FE">
        <w:rPr>
          <w:rFonts w:ascii="Palatino Linotype" w:hAnsi="Palatino Linotype"/>
          <w:sz w:val="22"/>
          <w:szCs w:val="22"/>
        </w:rPr>
        <w:t xml:space="preserve">subsidiary </w:t>
      </w:r>
      <w:r w:rsidRPr="003508FB">
        <w:rPr>
          <w:rFonts w:ascii="Palatino Linotype" w:hAnsi="Palatino Linotype"/>
          <w:sz w:val="22"/>
          <w:szCs w:val="22"/>
        </w:rPr>
        <w:t xml:space="preserve">that we intend to set up in </w:t>
      </w:r>
      <w:r w:rsidR="00D076FE">
        <w:rPr>
          <w:rFonts w:ascii="Palatino Linotype" w:hAnsi="Palatino Linotype"/>
          <w:sz w:val="22"/>
          <w:szCs w:val="22"/>
        </w:rPr>
        <w:t>DWC</w:t>
      </w:r>
      <w:r w:rsidRPr="003508FB">
        <w:rPr>
          <w:rFonts w:ascii="Palatino Linotype" w:hAnsi="Palatino Linotype"/>
          <w:sz w:val="22"/>
          <w:szCs w:val="22"/>
        </w:rPr>
        <w:t xml:space="preserve">.                                           </w:t>
      </w:r>
    </w:p>
    <w:p w:rsidR="00684BEF" w:rsidRPr="003508FB" w:rsidRDefault="00684BEF" w:rsidP="00684BEF">
      <w:pPr>
        <w:jc w:val="both"/>
        <w:rPr>
          <w:rFonts w:ascii="Palatino Linotype" w:hAnsi="Palatino Linotype"/>
          <w:sz w:val="22"/>
          <w:szCs w:val="22"/>
        </w:rPr>
      </w:pPr>
    </w:p>
    <w:p w:rsidR="00684BEF" w:rsidRPr="003508FB" w:rsidRDefault="00684BEF" w:rsidP="00D076FE">
      <w:pPr>
        <w:jc w:val="both"/>
        <w:rPr>
          <w:rFonts w:ascii="Palatino Linotype" w:hAnsi="Palatino Linotype"/>
          <w:sz w:val="22"/>
          <w:szCs w:val="22"/>
        </w:rPr>
      </w:pPr>
      <w:r w:rsidRPr="003508FB">
        <w:rPr>
          <w:rFonts w:ascii="Palatino Linotype" w:hAnsi="Palatino Linotype"/>
          <w:sz w:val="22"/>
          <w:szCs w:val="22"/>
        </w:rPr>
        <w:t xml:space="preserve">3- To appoint for the above </w:t>
      </w:r>
      <w:r w:rsidR="00D076FE">
        <w:rPr>
          <w:rFonts w:ascii="Palatino Linotype" w:hAnsi="Palatino Linotype"/>
          <w:sz w:val="22"/>
          <w:szCs w:val="22"/>
        </w:rPr>
        <w:t>DWC-LLC</w:t>
      </w:r>
      <w:ins w:id="0" w:author="Osama Abuljebain - Legal Counsel" w:date="2015-12-07T11:17:00Z">
        <w:r w:rsidR="00D076FE">
          <w:rPr>
            <w:rFonts w:ascii="Palatino Linotype" w:hAnsi="Palatino Linotype"/>
            <w:sz w:val="22"/>
            <w:szCs w:val="22"/>
          </w:rPr>
          <w:t xml:space="preserve"> </w:t>
        </w:r>
      </w:ins>
      <w:r w:rsidRPr="003508FB">
        <w:rPr>
          <w:rFonts w:ascii="Palatino Linotype" w:hAnsi="Palatino Linotype"/>
          <w:sz w:val="22"/>
          <w:szCs w:val="22"/>
        </w:rPr>
        <w:t>as follows:-</w:t>
      </w:r>
    </w:p>
    <w:p w:rsidR="00684BEF" w:rsidRPr="003508FB" w:rsidRDefault="00684BEF" w:rsidP="00B86EFE">
      <w:pPr>
        <w:numPr>
          <w:ilvl w:val="0"/>
          <w:numId w:val="1"/>
        </w:numPr>
        <w:jc w:val="both"/>
        <w:rPr>
          <w:rFonts w:ascii="Palatino Linotype" w:hAnsi="Palatino Linotype"/>
          <w:sz w:val="22"/>
          <w:szCs w:val="22"/>
        </w:rPr>
      </w:pPr>
      <w:r w:rsidRPr="003508FB">
        <w:rPr>
          <w:rFonts w:ascii="Palatino Linotype" w:hAnsi="Palatino Linotype"/>
          <w:sz w:val="22"/>
          <w:szCs w:val="22"/>
        </w:rPr>
        <w:t>Mr.</w:t>
      </w:r>
      <w:r w:rsidR="00D076FE">
        <w:rPr>
          <w:rFonts w:ascii="Palatino Linotype" w:hAnsi="Palatino Linotype"/>
          <w:sz w:val="22"/>
          <w:szCs w:val="22"/>
        </w:rPr>
        <w:t>/Ms.</w:t>
      </w:r>
      <w:r w:rsidRPr="003508FB">
        <w:rPr>
          <w:rFonts w:ascii="Palatino Linotype" w:hAnsi="Palatino Linotype"/>
          <w:sz w:val="22"/>
          <w:szCs w:val="22"/>
        </w:rPr>
        <w:t xml:space="preserve"> ___________ as </w:t>
      </w:r>
      <w:r w:rsidR="00B86EFE">
        <w:rPr>
          <w:rFonts w:ascii="Palatino Linotype" w:hAnsi="Palatino Linotype"/>
          <w:sz w:val="22"/>
          <w:szCs w:val="22"/>
        </w:rPr>
        <w:t>General Manager</w:t>
      </w:r>
    </w:p>
    <w:p w:rsidR="00684BEF" w:rsidRDefault="00684BEF" w:rsidP="00D076FE">
      <w:pPr>
        <w:numPr>
          <w:ilvl w:val="0"/>
          <w:numId w:val="1"/>
        </w:numPr>
        <w:jc w:val="both"/>
        <w:rPr>
          <w:rFonts w:ascii="Palatino Linotype" w:hAnsi="Palatino Linotype"/>
          <w:sz w:val="22"/>
          <w:szCs w:val="22"/>
        </w:rPr>
      </w:pPr>
      <w:r w:rsidRPr="003508FB">
        <w:rPr>
          <w:rFonts w:ascii="Palatino Linotype" w:hAnsi="Palatino Linotype"/>
          <w:sz w:val="22"/>
          <w:szCs w:val="22"/>
        </w:rPr>
        <w:t>Mr.</w:t>
      </w:r>
      <w:r w:rsidR="00D076FE">
        <w:rPr>
          <w:rFonts w:ascii="Palatino Linotype" w:hAnsi="Palatino Linotype"/>
          <w:sz w:val="22"/>
          <w:szCs w:val="22"/>
        </w:rPr>
        <w:t>/Ms.</w:t>
      </w:r>
      <w:r w:rsidRPr="003508FB">
        <w:rPr>
          <w:rFonts w:ascii="Palatino Linotype" w:hAnsi="Palatino Linotype"/>
          <w:sz w:val="22"/>
          <w:szCs w:val="22"/>
        </w:rPr>
        <w:t xml:space="preserve"> ___________ as (Director)</w:t>
      </w:r>
    </w:p>
    <w:p w:rsidR="00D076FE" w:rsidRPr="003508FB" w:rsidRDefault="00D076FE" w:rsidP="00D076FE">
      <w:pPr>
        <w:numPr>
          <w:ilvl w:val="0"/>
          <w:numId w:val="1"/>
        </w:numPr>
        <w:jc w:val="both"/>
        <w:rPr>
          <w:rFonts w:ascii="Palatino Linotype" w:hAnsi="Palatino Linotype"/>
          <w:sz w:val="22"/>
          <w:szCs w:val="22"/>
        </w:rPr>
      </w:pPr>
      <w:r w:rsidRPr="003508FB">
        <w:rPr>
          <w:rFonts w:ascii="Palatino Linotype" w:hAnsi="Palatino Linotype"/>
          <w:sz w:val="22"/>
          <w:szCs w:val="22"/>
        </w:rPr>
        <w:t>Mr.</w:t>
      </w:r>
      <w:r>
        <w:rPr>
          <w:rFonts w:ascii="Palatino Linotype" w:hAnsi="Palatino Linotype"/>
          <w:sz w:val="22"/>
          <w:szCs w:val="22"/>
        </w:rPr>
        <w:t>/Ms.</w:t>
      </w:r>
      <w:r w:rsidRPr="003508FB">
        <w:rPr>
          <w:rFonts w:ascii="Palatino Linotype" w:hAnsi="Palatino Linotype"/>
          <w:sz w:val="22"/>
          <w:szCs w:val="22"/>
        </w:rPr>
        <w:t xml:space="preserve"> ___________ as (</w:t>
      </w:r>
      <w:r>
        <w:rPr>
          <w:rFonts w:ascii="Palatino Linotype" w:hAnsi="Palatino Linotype"/>
          <w:sz w:val="22"/>
          <w:szCs w:val="22"/>
        </w:rPr>
        <w:t>Secretary</w:t>
      </w:r>
      <w:r w:rsidRPr="003508FB">
        <w:rPr>
          <w:rFonts w:ascii="Palatino Linotype" w:hAnsi="Palatino Linotype"/>
          <w:sz w:val="22"/>
          <w:szCs w:val="22"/>
        </w:rPr>
        <w:t>)</w:t>
      </w:r>
    </w:p>
    <w:p w:rsidR="00684BEF" w:rsidRPr="003508FB" w:rsidRDefault="00684BEF" w:rsidP="00684BEF">
      <w:pPr>
        <w:jc w:val="both"/>
        <w:rPr>
          <w:rFonts w:ascii="Palatino Linotype" w:hAnsi="Palatino Linotype"/>
          <w:sz w:val="22"/>
          <w:szCs w:val="22"/>
        </w:rPr>
      </w:pPr>
    </w:p>
    <w:p w:rsidR="00684BEF" w:rsidRPr="003508FB" w:rsidRDefault="00684BEF" w:rsidP="00D076FE">
      <w:pPr>
        <w:jc w:val="both"/>
        <w:rPr>
          <w:rFonts w:ascii="Palatino Linotype" w:hAnsi="Palatino Linotype"/>
          <w:sz w:val="22"/>
          <w:szCs w:val="22"/>
        </w:rPr>
      </w:pPr>
      <w:r w:rsidRPr="003508FB">
        <w:rPr>
          <w:rFonts w:ascii="Palatino Linotype" w:hAnsi="Palatino Linotype"/>
          <w:noProof/>
          <w:sz w:val="22"/>
          <w:szCs w:val="22"/>
        </w:rPr>
        <w:drawing>
          <wp:anchor distT="0" distB="0" distL="114300" distR="114300" simplePos="0" relativeHeight="251659264" behindDoc="0" locked="0" layoutInCell="1" allowOverlap="1" wp14:anchorId="6D4DE8E9" wp14:editId="60ED116E">
            <wp:simplePos x="0" y="0"/>
            <wp:positionH relativeFrom="column">
              <wp:posOffset>1172845</wp:posOffset>
            </wp:positionH>
            <wp:positionV relativeFrom="paragraph">
              <wp:posOffset>1403985</wp:posOffset>
            </wp:positionV>
            <wp:extent cx="1257300" cy="22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22250"/>
                    </a:xfrm>
                    <a:prstGeom prst="rect">
                      <a:avLst/>
                    </a:prstGeom>
                    <a:noFill/>
                  </pic:spPr>
                </pic:pic>
              </a:graphicData>
            </a:graphic>
            <wp14:sizeRelH relativeFrom="margin">
              <wp14:pctWidth>0</wp14:pctWidth>
            </wp14:sizeRelH>
            <wp14:sizeRelV relativeFrom="margin">
              <wp14:pctHeight>0</wp14:pctHeight>
            </wp14:sizeRelV>
          </wp:anchor>
        </w:drawing>
      </w:r>
      <w:r w:rsidRPr="003508FB">
        <w:rPr>
          <w:rFonts w:ascii="Palatino Linotype" w:hAnsi="Palatino Linotype"/>
          <w:sz w:val="22"/>
          <w:szCs w:val="22"/>
        </w:rPr>
        <w:t xml:space="preserve">4- To </w:t>
      </w:r>
      <w:proofErr w:type="spellStart"/>
      <w:r w:rsidRPr="003508FB">
        <w:rPr>
          <w:rFonts w:ascii="Palatino Linotype" w:hAnsi="Palatino Linotype"/>
          <w:sz w:val="22"/>
          <w:szCs w:val="22"/>
        </w:rPr>
        <w:t>authorise</w:t>
      </w:r>
      <w:proofErr w:type="spellEnd"/>
      <w:r w:rsidRPr="003508FB">
        <w:rPr>
          <w:rFonts w:ascii="Palatino Linotype" w:hAnsi="Palatino Linotype"/>
          <w:sz w:val="22"/>
          <w:szCs w:val="22"/>
        </w:rPr>
        <w:t xml:space="preserve"> Mr</w:t>
      </w:r>
      <w:proofErr w:type="gramStart"/>
      <w:r w:rsidRPr="003508FB">
        <w:rPr>
          <w:rFonts w:ascii="Palatino Linotype" w:hAnsi="Palatino Linotype"/>
          <w:sz w:val="22"/>
          <w:szCs w:val="22"/>
        </w:rPr>
        <w:t>.</w:t>
      </w:r>
      <w:r w:rsidR="00D076FE">
        <w:rPr>
          <w:rFonts w:ascii="Palatino Linotype" w:hAnsi="Palatino Linotype"/>
          <w:sz w:val="22"/>
          <w:szCs w:val="22"/>
        </w:rPr>
        <w:t>/</w:t>
      </w:r>
      <w:proofErr w:type="gramEnd"/>
      <w:r w:rsidR="00D076FE">
        <w:rPr>
          <w:rFonts w:ascii="Palatino Linotype" w:hAnsi="Palatino Linotype"/>
          <w:sz w:val="22"/>
          <w:szCs w:val="22"/>
        </w:rPr>
        <w:t>Ms.</w:t>
      </w:r>
      <w:r w:rsidRPr="003508FB">
        <w:rPr>
          <w:rFonts w:ascii="Palatino Linotype" w:hAnsi="Palatino Linotype"/>
          <w:sz w:val="22"/>
          <w:szCs w:val="22"/>
        </w:rPr>
        <w:t xml:space="preserve"> ___________AND / OR ___________ as our </w:t>
      </w:r>
      <w:r w:rsidR="00D076FE">
        <w:rPr>
          <w:rFonts w:ascii="Palatino Linotype" w:hAnsi="Palatino Linotype"/>
          <w:sz w:val="22"/>
          <w:szCs w:val="22"/>
        </w:rPr>
        <w:t xml:space="preserve">DWC-LLC subsidiary’s </w:t>
      </w:r>
      <w:r w:rsidRPr="003508FB">
        <w:rPr>
          <w:rFonts w:ascii="Palatino Linotype" w:hAnsi="Palatino Linotype"/>
          <w:sz w:val="22"/>
          <w:szCs w:val="22"/>
        </w:rPr>
        <w:t>attorney. He / They shall have full powers of authority SINGLY / JOINTLY to represent, do and undertake all acts on the company’s behalf that we could do personally including but not limited to the right to sell, buy, lease, mortgage, assign, rent or dispose of any real property; the right to execute, accept, undertake and perform all contracts in the company’s name; the right to open a bank account/s , deposit, endorse, or withdraw funds to or from any of the company’s bank accounts or safe deposit box; the right to initiate, defend commence or settle legal actions on the company’s behalf; and the right to retain any accountant, attorney, or other adviser deemed necessary to protect the company’s interests relative to any foregoing unlimited power.</w:t>
      </w:r>
    </w:p>
    <w:p w:rsidR="00684BEF" w:rsidRPr="003508FB" w:rsidRDefault="00684BEF" w:rsidP="00684BEF">
      <w:pPr>
        <w:spacing w:line="360" w:lineRule="auto"/>
        <w:jc w:val="both"/>
        <w:rPr>
          <w:rFonts w:ascii="Palatino Linotype" w:hAnsi="Palatino Linotype"/>
          <w:sz w:val="22"/>
          <w:szCs w:val="22"/>
        </w:rPr>
      </w:pPr>
    </w:p>
    <w:p w:rsidR="00684BEF" w:rsidRPr="007A78C7" w:rsidRDefault="00684BEF" w:rsidP="00684BEF">
      <w:pPr>
        <w:pStyle w:val="Style"/>
        <w:spacing w:before="100" w:beforeAutospacing="1" w:after="100" w:afterAutospacing="1" w:line="360" w:lineRule="auto"/>
        <w:rPr>
          <w:rFonts w:ascii="Palatino Linotype" w:hAnsi="Palatino Linotype" w:cs="Book Antiqua"/>
          <w:sz w:val="22"/>
          <w:szCs w:val="22"/>
        </w:rPr>
      </w:pPr>
      <w:r w:rsidRPr="007A78C7">
        <w:rPr>
          <w:rFonts w:ascii="Palatino Linotype" w:hAnsi="Palatino Linotype" w:cs="Book Antiqua"/>
          <w:b/>
          <w:bCs/>
          <w:sz w:val="22"/>
          <w:szCs w:val="22"/>
          <w:u w:val="single"/>
        </w:rPr>
        <w:t>TERMINATION:</w:t>
      </w:r>
      <w:r w:rsidRPr="007A78C7">
        <w:rPr>
          <w:rFonts w:ascii="Palatino Linotype" w:hAnsi="Palatino Linotype" w:cs="Book Antiqua"/>
          <w:sz w:val="22"/>
          <w:szCs w:val="22"/>
        </w:rPr>
        <w:t xml:space="preserve"> </w:t>
      </w:r>
    </w:p>
    <w:p w:rsidR="00684BEF" w:rsidRDefault="00684BEF" w:rsidP="00684BEF">
      <w:pPr>
        <w:pStyle w:val="Style"/>
        <w:spacing w:before="100" w:beforeAutospacing="1" w:after="100" w:afterAutospacing="1" w:line="360" w:lineRule="auto"/>
        <w:ind w:left="360"/>
        <w:rPr>
          <w:rFonts w:ascii="Palatino Linotype" w:hAnsi="Palatino Linotype" w:cs="Book Antiqua"/>
          <w:sz w:val="22"/>
          <w:szCs w:val="22"/>
        </w:rPr>
      </w:pPr>
      <w:r w:rsidRPr="007A78C7">
        <w:rPr>
          <w:rFonts w:ascii="Palatino Linotype" w:hAnsi="Palatino Linotype" w:cs="Book Antiqua"/>
          <w:sz w:val="22"/>
          <w:szCs w:val="22"/>
        </w:rPr>
        <w:t>There being no other business, the Meeting ended.</w:t>
      </w:r>
    </w:p>
    <w:p w:rsidR="00684BEF" w:rsidRDefault="00684BEF" w:rsidP="00684BEF">
      <w:pPr>
        <w:pStyle w:val="Style"/>
        <w:spacing w:before="100" w:beforeAutospacing="1" w:after="100" w:afterAutospacing="1" w:line="360" w:lineRule="auto"/>
        <w:rPr>
          <w:rFonts w:ascii="Palatino Linotype" w:hAnsi="Palatino Linotype" w:cs="Arial"/>
          <w:sz w:val="22"/>
          <w:szCs w:val="22"/>
        </w:rPr>
      </w:pPr>
      <w:r w:rsidRPr="00FB5B68">
        <w:rPr>
          <w:rFonts w:ascii="Palatino Linotype" w:hAnsi="Palatino Linotype" w:cs="Arial"/>
          <w:sz w:val="22"/>
          <w:szCs w:val="22"/>
        </w:rPr>
        <w:t>Signed on __________________________</w:t>
      </w:r>
    </w:p>
    <w:p w:rsidR="00684BEF" w:rsidRPr="00FB5B68" w:rsidRDefault="00684BEF" w:rsidP="00684BEF">
      <w:pPr>
        <w:pStyle w:val="Style"/>
        <w:spacing w:before="100" w:beforeAutospacing="1" w:after="100" w:afterAutospacing="1" w:line="360" w:lineRule="auto"/>
        <w:rPr>
          <w:rFonts w:ascii="Palatino Linotype" w:hAnsi="Palatino Linotype" w:cs="Arial"/>
          <w:sz w:val="22"/>
          <w:szCs w:val="22"/>
        </w:rPr>
      </w:pPr>
    </w:p>
    <w:p w:rsidR="00684BEF" w:rsidRPr="00FB5B68" w:rsidRDefault="00684BEF" w:rsidP="00684BEF">
      <w:pPr>
        <w:jc w:val="both"/>
        <w:rPr>
          <w:rFonts w:ascii="Palatino Linotype" w:hAnsi="Palatino Linotype" w:cs="Arial"/>
          <w:sz w:val="22"/>
          <w:szCs w:val="22"/>
        </w:rPr>
      </w:pPr>
      <w:r>
        <w:rPr>
          <w:rFonts w:ascii="Palatino Linotype" w:hAnsi="Palatino Linotype" w:cs="Arial"/>
          <w:sz w:val="22"/>
          <w:szCs w:val="22"/>
        </w:rPr>
        <w:t>On behalf of the Board</w:t>
      </w:r>
    </w:p>
    <w:p w:rsidR="00684BEF" w:rsidRPr="00FB5B68" w:rsidRDefault="00684BEF" w:rsidP="00684BEF">
      <w:pPr>
        <w:pStyle w:val="Header"/>
        <w:jc w:val="both"/>
        <w:rPr>
          <w:rFonts w:ascii="Palatino Linotype" w:hAnsi="Palatino Linotype" w:cs="Arial"/>
          <w:sz w:val="22"/>
          <w:szCs w:val="22"/>
        </w:rPr>
      </w:pPr>
    </w:p>
    <w:p w:rsidR="00684BEF" w:rsidRPr="00FB5B68" w:rsidRDefault="00684BEF" w:rsidP="00684BEF">
      <w:pPr>
        <w:pStyle w:val="Header"/>
        <w:jc w:val="both"/>
        <w:rPr>
          <w:rFonts w:ascii="Palatino Linotype" w:hAnsi="Palatino Linotype" w:cs="Arial"/>
          <w:sz w:val="22"/>
          <w:szCs w:val="22"/>
        </w:rPr>
      </w:pPr>
      <w:r w:rsidRPr="00FB5B68">
        <w:rPr>
          <w:rFonts w:ascii="Palatino Linotype" w:hAnsi="Palatino Linotype" w:cs="Arial"/>
          <w:sz w:val="22"/>
          <w:szCs w:val="22"/>
        </w:rPr>
        <w:t>Mr</w:t>
      </w:r>
      <w:proofErr w:type="gramStart"/>
      <w:r>
        <w:rPr>
          <w:rFonts w:ascii="Palatino Linotype" w:hAnsi="Palatino Linotype" w:cs="Arial"/>
          <w:sz w:val="22"/>
          <w:szCs w:val="22"/>
        </w:rPr>
        <w:t>.</w:t>
      </w:r>
      <w:r w:rsidR="00D076FE">
        <w:rPr>
          <w:rFonts w:ascii="Palatino Linotype" w:hAnsi="Palatino Linotype" w:cs="Arial"/>
          <w:sz w:val="22"/>
          <w:szCs w:val="22"/>
        </w:rPr>
        <w:t>/</w:t>
      </w:r>
      <w:proofErr w:type="gramEnd"/>
      <w:r w:rsidR="00D076FE">
        <w:rPr>
          <w:rFonts w:ascii="Palatino Linotype" w:hAnsi="Palatino Linotype" w:cs="Arial"/>
          <w:sz w:val="22"/>
          <w:szCs w:val="22"/>
        </w:rPr>
        <w:t>Ms.</w:t>
      </w:r>
      <w:r>
        <w:rPr>
          <w:rFonts w:ascii="Palatino Linotype" w:hAnsi="Palatino Linotype" w:cs="Arial"/>
          <w:sz w:val="22"/>
          <w:szCs w:val="22"/>
        </w:rPr>
        <w:t xml:space="preserve"> </w:t>
      </w:r>
      <w:r>
        <w:rPr>
          <w:rFonts w:ascii="Palatino Linotype" w:hAnsi="Palatino Linotype" w:cs="Book Antiqua"/>
          <w:b/>
          <w:bCs/>
          <w:sz w:val="22"/>
          <w:szCs w:val="22"/>
        </w:rPr>
        <w:t>____________________</w:t>
      </w:r>
    </w:p>
    <w:p w:rsidR="00684BEF" w:rsidRPr="007A78C7" w:rsidRDefault="00684BEF" w:rsidP="00684BEF">
      <w:pPr>
        <w:pStyle w:val="Style"/>
        <w:spacing w:line="276" w:lineRule="auto"/>
        <w:ind w:left="360"/>
        <w:rPr>
          <w:rFonts w:ascii="Palatino Linotype" w:hAnsi="Palatino Linotype"/>
          <w:b/>
          <w:bCs/>
          <w:color w:val="000000"/>
          <w:sz w:val="22"/>
          <w:szCs w:val="22"/>
        </w:rPr>
      </w:pPr>
      <w:r w:rsidRPr="007A78C7">
        <w:rPr>
          <w:rFonts w:ascii="Palatino Linotype" w:hAnsi="Palatino Linotype"/>
          <w:b/>
          <w:bCs/>
          <w:color w:val="000000"/>
          <w:sz w:val="22"/>
          <w:szCs w:val="22"/>
        </w:rPr>
        <w:tab/>
      </w:r>
      <w:r w:rsidRPr="007A78C7">
        <w:rPr>
          <w:rFonts w:ascii="Palatino Linotype" w:hAnsi="Palatino Linotype"/>
          <w:b/>
          <w:bCs/>
          <w:color w:val="000000"/>
          <w:sz w:val="22"/>
          <w:szCs w:val="22"/>
        </w:rPr>
        <w:tab/>
      </w:r>
    </w:p>
    <w:p w:rsidR="00684BEF" w:rsidRDefault="00684BEF" w:rsidP="00684BEF">
      <w:pPr>
        <w:pStyle w:val="Style"/>
        <w:spacing w:line="276" w:lineRule="auto"/>
        <w:ind w:left="360"/>
        <w:rPr>
          <w:rFonts w:ascii="Palatino Linotype" w:hAnsi="Palatino Linotype" w:cs="Book Antiqua"/>
          <w:b/>
          <w:bCs/>
          <w:sz w:val="22"/>
          <w:szCs w:val="22"/>
        </w:rPr>
      </w:pPr>
    </w:p>
    <w:p w:rsidR="00D076FE" w:rsidRPr="00FB5B68" w:rsidRDefault="00D076FE" w:rsidP="00D076FE">
      <w:pPr>
        <w:jc w:val="both"/>
        <w:rPr>
          <w:rFonts w:ascii="Palatino Linotype" w:hAnsi="Palatino Linotype" w:cs="Arial"/>
          <w:sz w:val="22"/>
          <w:szCs w:val="22"/>
        </w:rPr>
      </w:pPr>
      <w:r>
        <w:rPr>
          <w:rFonts w:ascii="Palatino Linotype" w:hAnsi="Palatino Linotype" w:cs="Arial"/>
          <w:sz w:val="22"/>
          <w:szCs w:val="22"/>
        </w:rPr>
        <w:t>On behalf of the Board</w:t>
      </w:r>
    </w:p>
    <w:p w:rsidR="00D076FE" w:rsidRPr="00FB5B68" w:rsidRDefault="00D076FE" w:rsidP="00D076FE">
      <w:pPr>
        <w:pStyle w:val="Header"/>
        <w:jc w:val="both"/>
        <w:rPr>
          <w:rFonts w:ascii="Palatino Linotype" w:hAnsi="Palatino Linotype" w:cs="Arial"/>
          <w:sz w:val="22"/>
          <w:szCs w:val="22"/>
        </w:rPr>
      </w:pPr>
    </w:p>
    <w:p w:rsidR="00D076FE" w:rsidRPr="00FB5B68" w:rsidRDefault="00D076FE" w:rsidP="00D076FE">
      <w:pPr>
        <w:pStyle w:val="Header"/>
        <w:jc w:val="both"/>
        <w:rPr>
          <w:rFonts w:ascii="Palatino Linotype" w:hAnsi="Palatino Linotype" w:cs="Arial"/>
          <w:sz w:val="22"/>
          <w:szCs w:val="22"/>
        </w:rPr>
      </w:pPr>
      <w:r w:rsidRPr="00FB5B68">
        <w:rPr>
          <w:rFonts w:ascii="Palatino Linotype" w:hAnsi="Palatino Linotype" w:cs="Arial"/>
          <w:sz w:val="22"/>
          <w:szCs w:val="22"/>
        </w:rPr>
        <w:t>Mr</w:t>
      </w:r>
      <w:proofErr w:type="gramStart"/>
      <w:r>
        <w:rPr>
          <w:rFonts w:ascii="Palatino Linotype" w:hAnsi="Palatino Linotype" w:cs="Arial"/>
          <w:sz w:val="22"/>
          <w:szCs w:val="22"/>
        </w:rPr>
        <w:t>./</w:t>
      </w:r>
      <w:proofErr w:type="gramEnd"/>
      <w:r>
        <w:rPr>
          <w:rFonts w:ascii="Palatino Linotype" w:hAnsi="Palatino Linotype" w:cs="Arial"/>
          <w:sz w:val="22"/>
          <w:szCs w:val="22"/>
        </w:rPr>
        <w:t xml:space="preserve">Ms. </w:t>
      </w:r>
      <w:r>
        <w:rPr>
          <w:rFonts w:ascii="Palatino Linotype" w:hAnsi="Palatino Linotype" w:cs="Book Antiqua"/>
          <w:b/>
          <w:bCs/>
          <w:sz w:val="22"/>
          <w:szCs w:val="22"/>
        </w:rPr>
        <w:t>____________________</w:t>
      </w:r>
    </w:p>
    <w:p w:rsidR="00D076FE" w:rsidRPr="007A78C7" w:rsidRDefault="00D076FE" w:rsidP="00684BEF">
      <w:pPr>
        <w:pStyle w:val="Style"/>
        <w:spacing w:line="276" w:lineRule="auto"/>
        <w:ind w:left="360"/>
        <w:rPr>
          <w:rFonts w:ascii="Palatino Linotype" w:hAnsi="Palatino Linotype" w:cs="Book Antiqua"/>
          <w:b/>
          <w:bCs/>
          <w:sz w:val="22"/>
          <w:szCs w:val="22"/>
        </w:rPr>
      </w:pPr>
    </w:p>
    <w:p w:rsidR="00684BEF" w:rsidRDefault="00684BEF" w:rsidP="00684BEF"/>
    <w:p w:rsidR="00D076FE" w:rsidRPr="00FB5B68" w:rsidRDefault="00D076FE" w:rsidP="00D076FE">
      <w:pPr>
        <w:jc w:val="both"/>
        <w:rPr>
          <w:rFonts w:ascii="Palatino Linotype" w:hAnsi="Palatino Linotype" w:cs="Arial"/>
          <w:sz w:val="22"/>
          <w:szCs w:val="22"/>
        </w:rPr>
      </w:pPr>
      <w:r>
        <w:rPr>
          <w:rFonts w:ascii="Palatino Linotype" w:hAnsi="Palatino Linotype" w:cs="Arial"/>
          <w:sz w:val="22"/>
          <w:szCs w:val="22"/>
        </w:rPr>
        <w:t>On behalf of the Board</w:t>
      </w:r>
    </w:p>
    <w:p w:rsidR="00D076FE" w:rsidRPr="00FB5B68" w:rsidRDefault="00D076FE" w:rsidP="00D076FE">
      <w:pPr>
        <w:pStyle w:val="Header"/>
        <w:jc w:val="both"/>
        <w:rPr>
          <w:rFonts w:ascii="Palatino Linotype" w:hAnsi="Palatino Linotype" w:cs="Arial"/>
          <w:sz w:val="22"/>
          <w:szCs w:val="22"/>
        </w:rPr>
      </w:pPr>
    </w:p>
    <w:p w:rsidR="00D076FE" w:rsidRPr="00FB5B68" w:rsidRDefault="00D076FE" w:rsidP="00D076FE">
      <w:pPr>
        <w:pStyle w:val="Header"/>
        <w:jc w:val="both"/>
        <w:rPr>
          <w:rFonts w:ascii="Palatino Linotype" w:hAnsi="Palatino Linotype" w:cs="Arial"/>
          <w:sz w:val="22"/>
          <w:szCs w:val="22"/>
        </w:rPr>
      </w:pPr>
      <w:r w:rsidRPr="00FB5B68">
        <w:rPr>
          <w:rFonts w:ascii="Palatino Linotype" w:hAnsi="Palatino Linotype" w:cs="Arial"/>
          <w:sz w:val="22"/>
          <w:szCs w:val="22"/>
        </w:rPr>
        <w:t>Mr</w:t>
      </w:r>
      <w:proofErr w:type="gramStart"/>
      <w:r>
        <w:rPr>
          <w:rFonts w:ascii="Palatino Linotype" w:hAnsi="Palatino Linotype" w:cs="Arial"/>
          <w:sz w:val="22"/>
          <w:szCs w:val="22"/>
        </w:rPr>
        <w:t>./</w:t>
      </w:r>
      <w:proofErr w:type="gramEnd"/>
      <w:r>
        <w:rPr>
          <w:rFonts w:ascii="Palatino Linotype" w:hAnsi="Palatino Linotype" w:cs="Arial"/>
          <w:sz w:val="22"/>
          <w:szCs w:val="22"/>
        </w:rPr>
        <w:t xml:space="preserve">Ms. </w:t>
      </w:r>
      <w:r>
        <w:rPr>
          <w:rFonts w:ascii="Palatino Linotype" w:hAnsi="Palatino Linotype" w:cs="Book Antiqua"/>
          <w:b/>
          <w:bCs/>
          <w:sz w:val="22"/>
          <w:szCs w:val="22"/>
        </w:rPr>
        <w:t>____________________</w:t>
      </w:r>
    </w:p>
    <w:p w:rsidR="00FF549B" w:rsidRDefault="00FF549B"/>
    <w:sectPr w:rsidR="00FF549B" w:rsidSect="007A78C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4B" w:rsidRDefault="00AE534B">
      <w:r>
        <w:separator/>
      </w:r>
    </w:p>
  </w:endnote>
  <w:endnote w:type="continuationSeparator" w:id="0">
    <w:p w:rsidR="00AE534B" w:rsidRDefault="00AE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F9" w:rsidRDefault="00684BEF" w:rsidP="00730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5F9" w:rsidRDefault="00AE5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F9" w:rsidRDefault="00684BEF" w:rsidP="00730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6FE">
      <w:rPr>
        <w:rStyle w:val="PageNumber"/>
        <w:noProof/>
      </w:rPr>
      <w:t>1</w:t>
    </w:r>
    <w:r>
      <w:rPr>
        <w:rStyle w:val="PageNumber"/>
      </w:rPr>
      <w:fldChar w:fldCharType="end"/>
    </w:r>
  </w:p>
  <w:p w:rsidR="00BE05F9" w:rsidRDefault="00AE5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10" w:rsidRDefault="00AE5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4B" w:rsidRDefault="00AE534B">
      <w:r>
        <w:separator/>
      </w:r>
    </w:p>
  </w:footnote>
  <w:footnote w:type="continuationSeparator" w:id="0">
    <w:p w:rsidR="00AE534B" w:rsidRDefault="00AE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10" w:rsidRDefault="00AE5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10" w:rsidRPr="00332110" w:rsidRDefault="00AE534B">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10" w:rsidRDefault="00AE5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D16"/>
    <w:multiLevelType w:val="hybridMultilevel"/>
    <w:tmpl w:val="E13E91FE"/>
    <w:lvl w:ilvl="0" w:tplc="4B9298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EF"/>
    <w:rsid w:val="00684BEF"/>
    <w:rsid w:val="009C538B"/>
    <w:rsid w:val="00AE534B"/>
    <w:rsid w:val="00B86EFE"/>
    <w:rsid w:val="00D076FE"/>
    <w:rsid w:val="00FF54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684BE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rsid w:val="00684BEF"/>
    <w:pPr>
      <w:tabs>
        <w:tab w:val="center" w:pos="4320"/>
        <w:tab w:val="right" w:pos="8640"/>
      </w:tabs>
    </w:pPr>
  </w:style>
  <w:style w:type="character" w:customStyle="1" w:styleId="FooterChar">
    <w:name w:val="Footer Char"/>
    <w:basedOn w:val="DefaultParagraphFont"/>
    <w:link w:val="Footer"/>
    <w:rsid w:val="00684BEF"/>
    <w:rPr>
      <w:rFonts w:ascii="Times New Roman" w:eastAsia="Times New Roman" w:hAnsi="Times New Roman" w:cs="Times New Roman"/>
      <w:sz w:val="24"/>
      <w:szCs w:val="24"/>
      <w:lang w:val="en-US"/>
    </w:rPr>
  </w:style>
  <w:style w:type="character" w:styleId="PageNumber">
    <w:name w:val="page number"/>
    <w:basedOn w:val="DefaultParagraphFont"/>
    <w:rsid w:val="00684BEF"/>
  </w:style>
  <w:style w:type="paragraph" w:styleId="Header">
    <w:name w:val="header"/>
    <w:basedOn w:val="Normal"/>
    <w:link w:val="HeaderChar"/>
    <w:unhideWhenUsed/>
    <w:rsid w:val="00684BEF"/>
    <w:pPr>
      <w:tabs>
        <w:tab w:val="center" w:pos="4680"/>
        <w:tab w:val="right" w:pos="9360"/>
      </w:tabs>
    </w:pPr>
  </w:style>
  <w:style w:type="character" w:customStyle="1" w:styleId="HeaderChar">
    <w:name w:val="Header Char"/>
    <w:basedOn w:val="DefaultParagraphFont"/>
    <w:link w:val="Header"/>
    <w:rsid w:val="00684BE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6EFE"/>
    <w:rPr>
      <w:rFonts w:ascii="Tahoma" w:hAnsi="Tahoma" w:cs="Tahoma"/>
      <w:sz w:val="16"/>
      <w:szCs w:val="16"/>
    </w:rPr>
  </w:style>
  <w:style w:type="character" w:customStyle="1" w:styleId="BalloonTextChar">
    <w:name w:val="Balloon Text Char"/>
    <w:basedOn w:val="DefaultParagraphFont"/>
    <w:link w:val="BalloonText"/>
    <w:uiPriority w:val="99"/>
    <w:semiHidden/>
    <w:rsid w:val="00B86E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684BE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rsid w:val="00684BEF"/>
    <w:pPr>
      <w:tabs>
        <w:tab w:val="center" w:pos="4320"/>
        <w:tab w:val="right" w:pos="8640"/>
      </w:tabs>
    </w:pPr>
  </w:style>
  <w:style w:type="character" w:customStyle="1" w:styleId="FooterChar">
    <w:name w:val="Footer Char"/>
    <w:basedOn w:val="DefaultParagraphFont"/>
    <w:link w:val="Footer"/>
    <w:rsid w:val="00684BEF"/>
    <w:rPr>
      <w:rFonts w:ascii="Times New Roman" w:eastAsia="Times New Roman" w:hAnsi="Times New Roman" w:cs="Times New Roman"/>
      <w:sz w:val="24"/>
      <w:szCs w:val="24"/>
      <w:lang w:val="en-US"/>
    </w:rPr>
  </w:style>
  <w:style w:type="character" w:styleId="PageNumber">
    <w:name w:val="page number"/>
    <w:basedOn w:val="DefaultParagraphFont"/>
    <w:rsid w:val="00684BEF"/>
  </w:style>
  <w:style w:type="paragraph" w:styleId="Header">
    <w:name w:val="header"/>
    <w:basedOn w:val="Normal"/>
    <w:link w:val="HeaderChar"/>
    <w:unhideWhenUsed/>
    <w:rsid w:val="00684BEF"/>
    <w:pPr>
      <w:tabs>
        <w:tab w:val="center" w:pos="4680"/>
        <w:tab w:val="right" w:pos="9360"/>
      </w:tabs>
    </w:pPr>
  </w:style>
  <w:style w:type="character" w:customStyle="1" w:styleId="HeaderChar">
    <w:name w:val="Header Char"/>
    <w:basedOn w:val="DefaultParagraphFont"/>
    <w:link w:val="Header"/>
    <w:rsid w:val="00684BE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6EFE"/>
    <w:rPr>
      <w:rFonts w:ascii="Tahoma" w:hAnsi="Tahoma" w:cs="Tahoma"/>
      <w:sz w:val="16"/>
      <w:szCs w:val="16"/>
    </w:rPr>
  </w:style>
  <w:style w:type="character" w:customStyle="1" w:styleId="BalloonTextChar">
    <w:name w:val="Balloon Text Char"/>
    <w:basedOn w:val="DefaultParagraphFont"/>
    <w:link w:val="BalloonText"/>
    <w:uiPriority w:val="99"/>
    <w:semiHidden/>
    <w:rsid w:val="00B86E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Osama Abuljebain - Legal Counsel</cp:lastModifiedBy>
  <cp:revision>2</cp:revision>
  <dcterms:created xsi:type="dcterms:W3CDTF">2015-10-04T06:12:00Z</dcterms:created>
  <dcterms:modified xsi:type="dcterms:W3CDTF">2015-10-04T06:12:00Z</dcterms:modified>
</cp:coreProperties>
</file>